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8E163" w14:textId="6CEAA12F" w:rsidR="00881B30" w:rsidRDefault="00924B87" w:rsidP="00042F0E">
      <w:pPr>
        <w:spacing w:before="24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15481B" wp14:editId="3EA8CDC4">
                <wp:simplePos x="0" y="0"/>
                <wp:positionH relativeFrom="column">
                  <wp:posOffset>4457700</wp:posOffset>
                </wp:positionH>
                <wp:positionV relativeFrom="paragraph">
                  <wp:posOffset>-457200</wp:posOffset>
                </wp:positionV>
                <wp:extent cx="1943100" cy="391160"/>
                <wp:effectExtent l="0" t="635" r="444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3"/>
                              <w:gridCol w:w="785"/>
                            </w:tblGrid>
                            <w:tr w:rsidR="00881B30" w14:paraId="4154A875" w14:textId="77777777">
                              <w:tc>
                                <w:tcPr>
                                  <w:tcW w:w="1663" w:type="dxa"/>
                                </w:tcPr>
                                <w:p w14:paraId="429B683A" w14:textId="77777777" w:rsidR="00881B30" w:rsidRDefault="00881B3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Vedlegg: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5EFA3F20" w14:textId="77777777" w:rsidR="00881B30" w:rsidRDefault="001265C5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 w14:paraId="67CF77AE" w14:textId="77777777" w:rsidR="00881B30" w:rsidRDefault="00881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5481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1pt;margin-top:-36pt;width:153pt;height:3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663"/>
                        <w:gridCol w:w="785"/>
                      </w:tblGrid>
                      <w:tr w:rsidR="00881B30" w14:paraId="4154A875" w14:textId="77777777">
                        <w:tc>
                          <w:tcPr>
                            <w:tcW w:w="1663" w:type="dxa"/>
                          </w:tcPr>
                          <w:p w14:paraId="429B683A" w14:textId="77777777" w:rsidR="00881B30" w:rsidRDefault="00881B3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Vedlegg: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5EFA3F20" w14:textId="77777777" w:rsidR="00881B30" w:rsidRDefault="001265C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</w:tr>
                    </w:tbl>
                    <w:p w14:paraId="67CF77AE" w14:textId="77777777" w:rsidR="00881B30" w:rsidRDefault="00881B30"/>
                  </w:txbxContent>
                </v:textbox>
              </v:shape>
            </w:pict>
          </mc:Fallback>
        </mc:AlternateContent>
      </w:r>
      <w:r w:rsidR="00881B30">
        <w:rPr>
          <w:b/>
          <w:sz w:val="32"/>
          <w:szCs w:val="32"/>
        </w:rPr>
        <w:t>Dokumentasjo</w:t>
      </w:r>
      <w:bookmarkStart w:id="0" w:name="_GoBack"/>
      <w:bookmarkEnd w:id="0"/>
      <w:r w:rsidR="00881B30">
        <w:rPr>
          <w:b/>
          <w:sz w:val="32"/>
          <w:szCs w:val="32"/>
        </w:rPr>
        <w:t>n fra nøytral fagkyndig</w:t>
      </w:r>
    </w:p>
    <w:p w14:paraId="4D5B6B88" w14:textId="77777777" w:rsidR="00881B30" w:rsidRDefault="00881B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900"/>
        <w:gridCol w:w="1980"/>
        <w:gridCol w:w="1800"/>
        <w:gridCol w:w="900"/>
        <w:gridCol w:w="540"/>
        <w:gridCol w:w="1184"/>
      </w:tblGrid>
      <w:tr w:rsidR="00881B30" w14:paraId="72F60879" w14:textId="77777777">
        <w:tc>
          <w:tcPr>
            <w:tcW w:w="921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47390EB5" w14:textId="77777777" w:rsidR="00881B30" w:rsidRDefault="00881B30">
            <w:pPr>
              <w:spacing w:before="12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Firmainformasjon:</w:t>
            </w:r>
          </w:p>
        </w:tc>
      </w:tr>
      <w:tr w:rsidR="00881B30" w14:paraId="554B408E" w14:textId="77777777">
        <w:tc>
          <w:tcPr>
            <w:tcW w:w="1908" w:type="dxa"/>
            <w:tcBorders>
              <w:top w:val="single" w:sz="12" w:space="0" w:color="auto"/>
            </w:tcBorders>
          </w:tcPr>
          <w:p w14:paraId="63AFF82D" w14:textId="77777777" w:rsidR="00881B30" w:rsidRDefault="00881B30">
            <w:pPr>
              <w:spacing w:before="60" w:after="60"/>
            </w:pPr>
            <w:r>
              <w:t>Firmanavn: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</w:tcPr>
          <w:p w14:paraId="70D0B7AD" w14:textId="77777777" w:rsidR="00881B30" w:rsidRDefault="00881B30">
            <w:pPr>
              <w:spacing w:before="60" w:after="60"/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1223662E" w14:textId="77777777" w:rsidR="00881B30" w:rsidRDefault="00881B30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Kontaktperson:</w:t>
            </w:r>
          </w:p>
        </w:tc>
        <w:tc>
          <w:tcPr>
            <w:tcW w:w="2624" w:type="dxa"/>
            <w:gridSpan w:val="3"/>
            <w:tcBorders>
              <w:top w:val="single" w:sz="12" w:space="0" w:color="auto"/>
            </w:tcBorders>
          </w:tcPr>
          <w:p w14:paraId="7313AFC6" w14:textId="77777777" w:rsidR="00881B30" w:rsidRDefault="00881B30">
            <w:pPr>
              <w:spacing w:before="60" w:after="60"/>
            </w:pPr>
          </w:p>
        </w:tc>
      </w:tr>
      <w:tr w:rsidR="00881B30" w14:paraId="0E570572" w14:textId="77777777">
        <w:tc>
          <w:tcPr>
            <w:tcW w:w="1908" w:type="dxa"/>
          </w:tcPr>
          <w:p w14:paraId="42F86AB7" w14:textId="77777777" w:rsidR="00881B30" w:rsidRDefault="00881B30">
            <w:pPr>
              <w:spacing w:before="60" w:after="60"/>
            </w:pPr>
            <w:r>
              <w:t>Adresse:</w:t>
            </w:r>
          </w:p>
        </w:tc>
        <w:tc>
          <w:tcPr>
            <w:tcW w:w="2880" w:type="dxa"/>
            <w:gridSpan w:val="2"/>
          </w:tcPr>
          <w:p w14:paraId="4F22D43C" w14:textId="77777777" w:rsidR="00881B30" w:rsidRDefault="00881B30">
            <w:pPr>
              <w:spacing w:before="60" w:after="60"/>
            </w:pPr>
          </w:p>
        </w:tc>
        <w:tc>
          <w:tcPr>
            <w:tcW w:w="1800" w:type="dxa"/>
          </w:tcPr>
          <w:p w14:paraId="0634CEE7" w14:textId="77777777" w:rsidR="00881B30" w:rsidRDefault="00881B30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E-post:</w:t>
            </w:r>
          </w:p>
        </w:tc>
        <w:tc>
          <w:tcPr>
            <w:tcW w:w="2624" w:type="dxa"/>
            <w:gridSpan w:val="3"/>
          </w:tcPr>
          <w:p w14:paraId="32F223E0" w14:textId="77777777" w:rsidR="00881B30" w:rsidRDefault="00881B30">
            <w:pPr>
              <w:spacing w:before="60" w:after="60"/>
            </w:pPr>
          </w:p>
        </w:tc>
      </w:tr>
      <w:tr w:rsidR="00881B30" w14:paraId="4024A9DA" w14:textId="77777777">
        <w:tc>
          <w:tcPr>
            <w:tcW w:w="1908" w:type="dxa"/>
          </w:tcPr>
          <w:p w14:paraId="3B789B50" w14:textId="77777777" w:rsidR="00881B30" w:rsidRDefault="00881B30">
            <w:pPr>
              <w:spacing w:before="60" w:after="60"/>
            </w:pPr>
            <w:r>
              <w:t>Telefon:</w:t>
            </w:r>
          </w:p>
        </w:tc>
        <w:tc>
          <w:tcPr>
            <w:tcW w:w="2880" w:type="dxa"/>
            <w:gridSpan w:val="2"/>
          </w:tcPr>
          <w:p w14:paraId="1CEB2F0C" w14:textId="77777777" w:rsidR="00881B30" w:rsidRDefault="00881B30">
            <w:pPr>
              <w:spacing w:before="60" w:after="60"/>
            </w:pPr>
          </w:p>
        </w:tc>
        <w:tc>
          <w:tcPr>
            <w:tcW w:w="1800" w:type="dxa"/>
          </w:tcPr>
          <w:p w14:paraId="057890D1" w14:textId="77777777" w:rsidR="00881B30" w:rsidRDefault="00881B30">
            <w:pPr>
              <w:spacing w:before="60" w:after="60"/>
            </w:pPr>
            <w:r>
              <w:t>Direkte telefon:</w:t>
            </w:r>
          </w:p>
        </w:tc>
        <w:tc>
          <w:tcPr>
            <w:tcW w:w="2624" w:type="dxa"/>
            <w:gridSpan w:val="3"/>
          </w:tcPr>
          <w:p w14:paraId="7D5850E7" w14:textId="77777777" w:rsidR="00881B30" w:rsidRDefault="00881B30">
            <w:pPr>
              <w:spacing w:before="60" w:after="60"/>
            </w:pPr>
          </w:p>
        </w:tc>
      </w:tr>
      <w:tr w:rsidR="00881B30" w14:paraId="55BEB4C6" w14:textId="77777777">
        <w:tc>
          <w:tcPr>
            <w:tcW w:w="1908" w:type="dxa"/>
          </w:tcPr>
          <w:p w14:paraId="5994D474" w14:textId="77777777" w:rsidR="00881B30" w:rsidRDefault="00881B30">
            <w:pPr>
              <w:spacing w:before="60" w:after="60"/>
            </w:pPr>
            <w:r>
              <w:t>E-post:</w:t>
            </w:r>
          </w:p>
        </w:tc>
        <w:tc>
          <w:tcPr>
            <w:tcW w:w="2880" w:type="dxa"/>
            <w:gridSpan w:val="2"/>
          </w:tcPr>
          <w:p w14:paraId="3DA75230" w14:textId="77777777" w:rsidR="00881B30" w:rsidRDefault="00881B30">
            <w:pPr>
              <w:spacing w:before="60" w:after="60"/>
            </w:pPr>
          </w:p>
        </w:tc>
        <w:tc>
          <w:tcPr>
            <w:tcW w:w="1800" w:type="dxa"/>
          </w:tcPr>
          <w:p w14:paraId="5708D26E" w14:textId="77777777" w:rsidR="00881B30" w:rsidRDefault="00881B30">
            <w:pPr>
              <w:spacing w:before="60" w:after="60"/>
            </w:pPr>
            <w:r>
              <w:t>Mobil:</w:t>
            </w:r>
          </w:p>
        </w:tc>
        <w:tc>
          <w:tcPr>
            <w:tcW w:w="2624" w:type="dxa"/>
            <w:gridSpan w:val="3"/>
          </w:tcPr>
          <w:p w14:paraId="087D9B62" w14:textId="77777777" w:rsidR="00881B30" w:rsidRDefault="00881B30">
            <w:pPr>
              <w:spacing w:before="60" w:after="60"/>
            </w:pPr>
          </w:p>
        </w:tc>
      </w:tr>
      <w:tr w:rsidR="00881B30" w14:paraId="15A6EA28" w14:textId="77777777">
        <w:tc>
          <w:tcPr>
            <w:tcW w:w="1908" w:type="dxa"/>
          </w:tcPr>
          <w:p w14:paraId="1029F649" w14:textId="77777777" w:rsidR="00881B30" w:rsidRDefault="00881B30">
            <w:pPr>
              <w:spacing w:before="60" w:after="60"/>
            </w:pPr>
            <w:r>
              <w:t>Hjemmeside:</w:t>
            </w:r>
          </w:p>
        </w:tc>
        <w:tc>
          <w:tcPr>
            <w:tcW w:w="2880" w:type="dxa"/>
            <w:gridSpan w:val="2"/>
          </w:tcPr>
          <w:p w14:paraId="34DA06A4" w14:textId="77777777" w:rsidR="00881B30" w:rsidRDefault="00881B30">
            <w:pPr>
              <w:spacing w:before="60" w:after="60"/>
            </w:pPr>
          </w:p>
        </w:tc>
        <w:tc>
          <w:tcPr>
            <w:tcW w:w="1800" w:type="dxa"/>
          </w:tcPr>
          <w:p w14:paraId="2B3D9D4B" w14:textId="77777777" w:rsidR="00881B30" w:rsidRDefault="00881B30">
            <w:pPr>
              <w:spacing w:before="60" w:after="60"/>
            </w:pPr>
          </w:p>
        </w:tc>
        <w:tc>
          <w:tcPr>
            <w:tcW w:w="2624" w:type="dxa"/>
            <w:gridSpan w:val="3"/>
          </w:tcPr>
          <w:p w14:paraId="75C8064F" w14:textId="77777777" w:rsidR="00881B30" w:rsidRDefault="00881B30">
            <w:pPr>
              <w:spacing w:before="60" w:after="60"/>
            </w:pPr>
          </w:p>
        </w:tc>
      </w:tr>
      <w:tr w:rsidR="00881B30" w14:paraId="07C30606" w14:textId="77777777">
        <w:tc>
          <w:tcPr>
            <w:tcW w:w="921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3F71B1E9" w14:textId="77777777" w:rsidR="00881B30" w:rsidRDefault="00881B30">
            <w:pPr>
              <w:spacing w:before="12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Dokumentasjon av kompetanse:</w:t>
            </w:r>
          </w:p>
        </w:tc>
      </w:tr>
      <w:tr w:rsidR="00881B30" w14:paraId="09FDC17B" w14:textId="77777777">
        <w:tc>
          <w:tcPr>
            <w:tcW w:w="9212" w:type="dxa"/>
            <w:gridSpan w:val="7"/>
            <w:tcBorders>
              <w:top w:val="single" w:sz="12" w:space="0" w:color="auto"/>
            </w:tcBorders>
          </w:tcPr>
          <w:p w14:paraId="5FCAC781" w14:textId="77777777" w:rsidR="00881B30" w:rsidRDefault="00881B3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bekreftes herved at firmaet har følgende kompetanse og erfaring:</w:t>
            </w:r>
          </w:p>
          <w:p w14:paraId="015489F7" w14:textId="77777777" w:rsidR="00945D73" w:rsidRDefault="00945D73">
            <w:pPr>
              <w:spacing w:before="60" w:after="60"/>
              <w:rPr>
                <w:sz w:val="22"/>
                <w:szCs w:val="22"/>
              </w:rPr>
            </w:pPr>
          </w:p>
          <w:p w14:paraId="233D8400" w14:textId="77777777" w:rsidR="00945D73" w:rsidRDefault="00945D7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81B30" w14:paraId="180437AF" w14:textId="77777777">
        <w:trPr>
          <w:cantSplit/>
        </w:trPr>
        <w:tc>
          <w:tcPr>
            <w:tcW w:w="9212" w:type="dxa"/>
            <w:gridSpan w:val="7"/>
          </w:tcPr>
          <w:p w14:paraId="66F4439E" w14:textId="77777777" w:rsidR="00881B30" w:rsidRPr="001B2728" w:rsidRDefault="001265C5">
            <w:pPr>
              <w:spacing w:before="60" w:after="60"/>
            </w:pPr>
            <w:r w:rsidRPr="001B2728">
              <w:t>Kort beskrivelse</w:t>
            </w:r>
            <w:r w:rsidR="001B2728" w:rsidRPr="001B2728">
              <w:t xml:space="preserve"> av firma</w:t>
            </w:r>
            <w:r w:rsidR="00945D73">
              <w:t>et</w:t>
            </w:r>
            <w:r w:rsidRPr="001B2728">
              <w:t>:</w:t>
            </w:r>
          </w:p>
          <w:p w14:paraId="43D2E1DF" w14:textId="77777777" w:rsidR="00881B30" w:rsidRDefault="00881B30">
            <w:pPr>
              <w:spacing w:before="60" w:after="60"/>
              <w:rPr>
                <w:b/>
              </w:rPr>
            </w:pPr>
          </w:p>
          <w:p w14:paraId="0C300587" w14:textId="77777777" w:rsidR="000014B9" w:rsidRDefault="000014B9">
            <w:pPr>
              <w:spacing w:before="60" w:after="60"/>
              <w:rPr>
                <w:b/>
              </w:rPr>
            </w:pPr>
          </w:p>
          <w:p w14:paraId="2950B388" w14:textId="77777777" w:rsidR="00881B30" w:rsidRDefault="00881B30">
            <w:pPr>
              <w:spacing w:before="60" w:after="60"/>
            </w:pPr>
          </w:p>
        </w:tc>
      </w:tr>
      <w:tr w:rsidR="00881B30" w14:paraId="5EE8923D" w14:textId="77777777">
        <w:tc>
          <w:tcPr>
            <w:tcW w:w="2808" w:type="dxa"/>
            <w:gridSpan w:val="2"/>
          </w:tcPr>
          <w:p w14:paraId="74D8EECA" w14:textId="77777777" w:rsidR="00881B30" w:rsidRDefault="00945D73">
            <w:pPr>
              <w:spacing w:before="60" w:after="60"/>
              <w:rPr>
                <w:b/>
              </w:rPr>
            </w:pPr>
            <w:r>
              <w:rPr>
                <w:b/>
              </w:rPr>
              <w:t>N</w:t>
            </w:r>
            <w:r w:rsidR="00881B30">
              <w:rPr>
                <w:b/>
              </w:rPr>
              <w:t>avn</w:t>
            </w:r>
            <w:r>
              <w:rPr>
                <w:b/>
              </w:rPr>
              <w:t xml:space="preserve"> på medarbeider</w:t>
            </w:r>
            <w:r w:rsidR="00881B30">
              <w:rPr>
                <w:b/>
              </w:rPr>
              <w:t>:</w:t>
            </w:r>
          </w:p>
        </w:tc>
        <w:tc>
          <w:tcPr>
            <w:tcW w:w="6404" w:type="dxa"/>
            <w:gridSpan w:val="5"/>
          </w:tcPr>
          <w:p w14:paraId="414DC0C1" w14:textId="77777777" w:rsidR="00881B30" w:rsidRPr="001B2728" w:rsidRDefault="00881B30">
            <w:pPr>
              <w:spacing w:before="60" w:after="60"/>
              <w:rPr>
                <w:b/>
              </w:rPr>
            </w:pPr>
          </w:p>
        </w:tc>
      </w:tr>
      <w:tr w:rsidR="00881B30" w14:paraId="5E5A048D" w14:textId="77777777">
        <w:tc>
          <w:tcPr>
            <w:tcW w:w="2808" w:type="dxa"/>
            <w:gridSpan w:val="2"/>
          </w:tcPr>
          <w:p w14:paraId="1B3F1E1B" w14:textId="77777777" w:rsidR="00881B30" w:rsidRDefault="00881B30">
            <w:pPr>
              <w:spacing w:before="60" w:after="60"/>
            </w:pPr>
            <w:r>
              <w:t>Utdanning:</w:t>
            </w:r>
          </w:p>
        </w:tc>
        <w:tc>
          <w:tcPr>
            <w:tcW w:w="4680" w:type="dxa"/>
            <w:gridSpan w:val="3"/>
          </w:tcPr>
          <w:p w14:paraId="5F72B385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4E5DDA9E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0198CF6C" w14:textId="77777777" w:rsidR="00881B30" w:rsidRDefault="00881B30">
            <w:pPr>
              <w:spacing w:before="60" w:after="60"/>
            </w:pPr>
          </w:p>
        </w:tc>
      </w:tr>
      <w:tr w:rsidR="00881B30" w14:paraId="0A5BE5F0" w14:textId="77777777">
        <w:tc>
          <w:tcPr>
            <w:tcW w:w="2808" w:type="dxa"/>
            <w:gridSpan w:val="2"/>
          </w:tcPr>
          <w:p w14:paraId="3E6D7668" w14:textId="77777777" w:rsidR="00881B30" w:rsidRDefault="00881B30">
            <w:pPr>
              <w:spacing w:before="60" w:after="60"/>
            </w:pPr>
            <w:r>
              <w:t>Ant</w:t>
            </w:r>
            <w:r w:rsidR="001B2728">
              <w:t>all</w:t>
            </w:r>
            <w:r>
              <w:t xml:space="preserve"> år relevant erfaring:</w:t>
            </w:r>
          </w:p>
        </w:tc>
        <w:tc>
          <w:tcPr>
            <w:tcW w:w="6404" w:type="dxa"/>
            <w:gridSpan w:val="5"/>
          </w:tcPr>
          <w:p w14:paraId="08644947" w14:textId="77777777" w:rsidR="00881B30" w:rsidRDefault="00881B30">
            <w:pPr>
              <w:spacing w:before="60" w:after="60"/>
            </w:pPr>
          </w:p>
        </w:tc>
      </w:tr>
      <w:tr w:rsidR="00881B30" w14:paraId="2509601A" w14:textId="77777777">
        <w:tc>
          <w:tcPr>
            <w:tcW w:w="2808" w:type="dxa"/>
            <w:gridSpan w:val="2"/>
          </w:tcPr>
          <w:p w14:paraId="0290E40F" w14:textId="77777777" w:rsidR="00881B30" w:rsidRDefault="00881B30">
            <w:pPr>
              <w:spacing w:before="60" w:after="60"/>
            </w:pPr>
            <w:r>
              <w:t>Relevante kurs:</w:t>
            </w:r>
          </w:p>
        </w:tc>
        <w:tc>
          <w:tcPr>
            <w:tcW w:w="4680" w:type="dxa"/>
            <w:gridSpan w:val="3"/>
          </w:tcPr>
          <w:p w14:paraId="0B89CBF3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4061DB1B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051F83A1" w14:textId="77777777" w:rsidR="00881B30" w:rsidRDefault="00881B30">
            <w:pPr>
              <w:spacing w:before="60" w:after="60"/>
            </w:pPr>
          </w:p>
        </w:tc>
      </w:tr>
      <w:tr w:rsidR="00881B30" w14:paraId="7A977A3C" w14:textId="77777777">
        <w:tc>
          <w:tcPr>
            <w:tcW w:w="2808" w:type="dxa"/>
            <w:gridSpan w:val="2"/>
          </w:tcPr>
          <w:p w14:paraId="73B88A27" w14:textId="77777777" w:rsidR="00881B30" w:rsidRDefault="00881B30">
            <w:pPr>
              <w:spacing w:before="60" w:after="60"/>
            </w:pPr>
          </w:p>
        </w:tc>
        <w:tc>
          <w:tcPr>
            <w:tcW w:w="4680" w:type="dxa"/>
            <w:gridSpan w:val="3"/>
          </w:tcPr>
          <w:p w14:paraId="0998E9AA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4A48DD06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685406D8" w14:textId="77777777" w:rsidR="00881B30" w:rsidRDefault="00881B30">
            <w:pPr>
              <w:spacing w:before="60" w:after="60"/>
            </w:pPr>
          </w:p>
        </w:tc>
      </w:tr>
      <w:tr w:rsidR="00881B30" w14:paraId="77784913" w14:textId="77777777">
        <w:tc>
          <w:tcPr>
            <w:tcW w:w="2808" w:type="dxa"/>
            <w:gridSpan w:val="2"/>
            <w:tcBorders>
              <w:top w:val="single" w:sz="8" w:space="0" w:color="auto"/>
            </w:tcBorders>
          </w:tcPr>
          <w:p w14:paraId="203953F9" w14:textId="77777777" w:rsidR="00881B30" w:rsidRDefault="00945D73">
            <w:pPr>
              <w:spacing w:before="120" w:after="60"/>
              <w:rPr>
                <w:b/>
              </w:rPr>
            </w:pPr>
            <w:r>
              <w:rPr>
                <w:b/>
              </w:rPr>
              <w:t>Navn på medarbeider</w:t>
            </w:r>
            <w:r w:rsidR="00881B30">
              <w:rPr>
                <w:b/>
              </w:rPr>
              <w:t>:</w:t>
            </w:r>
          </w:p>
        </w:tc>
        <w:tc>
          <w:tcPr>
            <w:tcW w:w="6404" w:type="dxa"/>
            <w:gridSpan w:val="5"/>
            <w:tcBorders>
              <w:top w:val="single" w:sz="8" w:space="0" w:color="auto"/>
            </w:tcBorders>
          </w:tcPr>
          <w:p w14:paraId="52573AD1" w14:textId="77777777" w:rsidR="00881B30" w:rsidRPr="001B2728" w:rsidRDefault="00881B30">
            <w:pPr>
              <w:spacing w:before="120" w:after="60"/>
              <w:rPr>
                <w:b/>
              </w:rPr>
            </w:pPr>
          </w:p>
        </w:tc>
      </w:tr>
      <w:tr w:rsidR="00881B30" w14:paraId="3BDEDA89" w14:textId="77777777">
        <w:tc>
          <w:tcPr>
            <w:tcW w:w="2808" w:type="dxa"/>
            <w:gridSpan w:val="2"/>
          </w:tcPr>
          <w:p w14:paraId="5C986658" w14:textId="77777777" w:rsidR="00881B30" w:rsidRDefault="00881B30">
            <w:pPr>
              <w:spacing w:before="60" w:after="60"/>
            </w:pPr>
            <w:r>
              <w:t>Utdanning:</w:t>
            </w:r>
          </w:p>
        </w:tc>
        <w:tc>
          <w:tcPr>
            <w:tcW w:w="4680" w:type="dxa"/>
            <w:gridSpan w:val="3"/>
          </w:tcPr>
          <w:p w14:paraId="5D9B3554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2659BEEB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5BFE0A52" w14:textId="77777777" w:rsidR="00881B30" w:rsidRDefault="00881B30">
            <w:pPr>
              <w:spacing w:before="60" w:after="60"/>
            </w:pPr>
          </w:p>
        </w:tc>
      </w:tr>
      <w:tr w:rsidR="00881B30" w14:paraId="13CB4852" w14:textId="77777777">
        <w:tc>
          <w:tcPr>
            <w:tcW w:w="2808" w:type="dxa"/>
            <w:gridSpan w:val="2"/>
          </w:tcPr>
          <w:p w14:paraId="6F727F13" w14:textId="77777777" w:rsidR="00881B30" w:rsidRDefault="000014B9">
            <w:pPr>
              <w:spacing w:before="60" w:after="60"/>
            </w:pPr>
            <w:r>
              <w:t>Antall</w:t>
            </w:r>
            <w:r w:rsidR="00881B30">
              <w:t xml:space="preserve"> år relevant erfaring:</w:t>
            </w:r>
          </w:p>
        </w:tc>
        <w:tc>
          <w:tcPr>
            <w:tcW w:w="6404" w:type="dxa"/>
            <w:gridSpan w:val="5"/>
          </w:tcPr>
          <w:p w14:paraId="1681FCC8" w14:textId="77777777" w:rsidR="00881B30" w:rsidRDefault="00881B30">
            <w:pPr>
              <w:spacing w:before="60" w:after="60"/>
            </w:pPr>
          </w:p>
        </w:tc>
      </w:tr>
      <w:tr w:rsidR="00881B30" w14:paraId="3B65A209" w14:textId="77777777">
        <w:tc>
          <w:tcPr>
            <w:tcW w:w="2808" w:type="dxa"/>
            <w:gridSpan w:val="2"/>
          </w:tcPr>
          <w:p w14:paraId="78A22616" w14:textId="77777777" w:rsidR="00881B30" w:rsidRDefault="00881B30">
            <w:pPr>
              <w:spacing w:before="60" w:after="60"/>
            </w:pPr>
            <w:r>
              <w:t>Relevante kurs:</w:t>
            </w:r>
          </w:p>
        </w:tc>
        <w:tc>
          <w:tcPr>
            <w:tcW w:w="4680" w:type="dxa"/>
            <w:gridSpan w:val="3"/>
          </w:tcPr>
          <w:p w14:paraId="7F9C11F3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21699024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69CB681A" w14:textId="77777777" w:rsidR="00881B30" w:rsidRDefault="00881B30">
            <w:pPr>
              <w:spacing w:before="60" w:after="60"/>
            </w:pPr>
          </w:p>
        </w:tc>
      </w:tr>
      <w:tr w:rsidR="00881B30" w14:paraId="5CED1D2F" w14:textId="77777777">
        <w:tc>
          <w:tcPr>
            <w:tcW w:w="2808" w:type="dxa"/>
            <w:gridSpan w:val="2"/>
          </w:tcPr>
          <w:p w14:paraId="4505FF06" w14:textId="77777777" w:rsidR="00881B30" w:rsidRDefault="00881B30">
            <w:pPr>
              <w:spacing w:before="60" w:after="60"/>
            </w:pPr>
          </w:p>
        </w:tc>
        <w:tc>
          <w:tcPr>
            <w:tcW w:w="4680" w:type="dxa"/>
            <w:gridSpan w:val="3"/>
          </w:tcPr>
          <w:p w14:paraId="12155529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5770C06A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1B927708" w14:textId="77777777" w:rsidR="00881B30" w:rsidRDefault="00881B30">
            <w:pPr>
              <w:spacing w:before="60" w:after="60"/>
            </w:pPr>
          </w:p>
        </w:tc>
      </w:tr>
      <w:tr w:rsidR="00881B30" w14:paraId="105FF2F2" w14:textId="77777777">
        <w:tc>
          <w:tcPr>
            <w:tcW w:w="921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0F858585" w14:textId="77777777" w:rsidR="00881B30" w:rsidRDefault="00881B30">
            <w:pPr>
              <w:spacing w:before="12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Referanseprosjekter:</w:t>
            </w:r>
          </w:p>
        </w:tc>
      </w:tr>
      <w:tr w:rsidR="00881B30" w14:paraId="45A531F8" w14:textId="77777777">
        <w:tc>
          <w:tcPr>
            <w:tcW w:w="2808" w:type="dxa"/>
            <w:gridSpan w:val="2"/>
            <w:tcBorders>
              <w:top w:val="single" w:sz="12" w:space="0" w:color="auto"/>
            </w:tcBorders>
          </w:tcPr>
          <w:p w14:paraId="4BF7E729" w14:textId="77777777" w:rsidR="00881B30" w:rsidRPr="00704301" w:rsidRDefault="00881B30">
            <w:pPr>
              <w:spacing w:before="60" w:after="60"/>
              <w:rPr>
                <w:b/>
                <w:i/>
              </w:rPr>
            </w:pPr>
            <w:r w:rsidRPr="00704301">
              <w:rPr>
                <w:b/>
                <w:i/>
                <w:highlight w:val="lightGray"/>
              </w:rPr>
              <w:t>Prosjektnavn</w:t>
            </w:r>
          </w:p>
        </w:tc>
        <w:tc>
          <w:tcPr>
            <w:tcW w:w="6404" w:type="dxa"/>
            <w:gridSpan w:val="5"/>
            <w:tcBorders>
              <w:top w:val="single" w:sz="12" w:space="0" w:color="auto"/>
            </w:tcBorders>
          </w:tcPr>
          <w:p w14:paraId="006BE10C" w14:textId="77777777" w:rsidR="00881B30" w:rsidRDefault="00881B30">
            <w:pPr>
              <w:spacing w:before="60" w:after="60"/>
            </w:pPr>
            <w:r>
              <w:t>Kort beskrivelse av prosjekt</w:t>
            </w:r>
          </w:p>
        </w:tc>
      </w:tr>
      <w:tr w:rsidR="00881B30" w14:paraId="19CEFAAB" w14:textId="77777777">
        <w:tc>
          <w:tcPr>
            <w:tcW w:w="2808" w:type="dxa"/>
            <w:gridSpan w:val="2"/>
          </w:tcPr>
          <w:p w14:paraId="6D7AE22A" w14:textId="77777777" w:rsidR="00881B30" w:rsidRPr="00704301" w:rsidRDefault="00881B30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6404" w:type="dxa"/>
            <w:gridSpan w:val="5"/>
          </w:tcPr>
          <w:p w14:paraId="1E436038" w14:textId="77777777" w:rsidR="00881B30" w:rsidRDefault="00881B30">
            <w:pPr>
              <w:spacing w:before="60" w:after="60"/>
            </w:pPr>
          </w:p>
        </w:tc>
      </w:tr>
      <w:tr w:rsidR="00881B30" w14:paraId="203E0A69" w14:textId="77777777">
        <w:tc>
          <w:tcPr>
            <w:tcW w:w="2808" w:type="dxa"/>
            <w:gridSpan w:val="2"/>
          </w:tcPr>
          <w:p w14:paraId="3473400C" w14:textId="77777777" w:rsidR="00881B30" w:rsidRPr="00704301" w:rsidRDefault="00881B30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6404" w:type="dxa"/>
            <w:gridSpan w:val="5"/>
          </w:tcPr>
          <w:p w14:paraId="446CE29A" w14:textId="77777777" w:rsidR="00881B30" w:rsidRDefault="00881B30">
            <w:pPr>
              <w:spacing w:before="60" w:after="60"/>
            </w:pPr>
          </w:p>
        </w:tc>
      </w:tr>
      <w:tr w:rsidR="00881B30" w14:paraId="379261A0" w14:textId="77777777">
        <w:tc>
          <w:tcPr>
            <w:tcW w:w="2808" w:type="dxa"/>
            <w:gridSpan w:val="2"/>
          </w:tcPr>
          <w:p w14:paraId="0722172B" w14:textId="77777777" w:rsidR="00881B30" w:rsidRPr="00704301" w:rsidRDefault="00881B30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6404" w:type="dxa"/>
            <w:gridSpan w:val="5"/>
          </w:tcPr>
          <w:p w14:paraId="41DF88DD" w14:textId="77777777" w:rsidR="00881B30" w:rsidRDefault="00881B30">
            <w:pPr>
              <w:spacing w:before="60" w:after="60"/>
            </w:pPr>
          </w:p>
        </w:tc>
      </w:tr>
    </w:tbl>
    <w:p w14:paraId="05B7FAB7" w14:textId="77777777" w:rsidR="00881B30" w:rsidRDefault="00881B30"/>
    <w:p w14:paraId="7E19EBCF" w14:textId="77777777" w:rsidR="00881B30" w:rsidRDefault="00881B30">
      <w:pPr>
        <w:pStyle w:val="NormalWeb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Det bekreftes herved at</w:t>
      </w:r>
      <w:r w:rsidR="00945D73">
        <w:rPr>
          <w:rFonts w:ascii="Trebuchet MS" w:hAnsi="Trebuchet MS"/>
          <w:sz w:val="20"/>
          <w:szCs w:val="20"/>
        </w:rPr>
        <w:t xml:space="preserve"> </w:t>
      </w:r>
      <w:r w:rsidR="004D38EB">
        <w:rPr>
          <w:rFonts w:ascii="Trebuchet MS" w:hAnsi="Trebuchet MS"/>
          <w:sz w:val="20"/>
          <w:szCs w:val="20"/>
          <w:u w:val="single"/>
        </w:rPr>
        <w:t>&lt;</w:t>
      </w:r>
      <w:r w:rsidR="00945D73" w:rsidRPr="00945D73">
        <w:rPr>
          <w:rFonts w:ascii="Trebuchet MS" w:hAnsi="Trebuchet MS"/>
          <w:sz w:val="20"/>
          <w:szCs w:val="20"/>
          <w:u w:val="single"/>
        </w:rPr>
        <w:t>navn på firma</w:t>
      </w:r>
      <w:r w:rsidR="00945D73">
        <w:rPr>
          <w:rFonts w:ascii="Trebuchet MS" w:hAnsi="Trebuchet MS"/>
          <w:sz w:val="20"/>
          <w:szCs w:val="20"/>
          <w:u w:val="single"/>
        </w:rPr>
        <w:t>et</w:t>
      </w:r>
      <w:r w:rsidR="004D38EB">
        <w:rPr>
          <w:rFonts w:ascii="Trebuchet MS" w:hAnsi="Trebuchet MS"/>
          <w:sz w:val="20"/>
          <w:szCs w:val="20"/>
          <w:u w:val="single"/>
        </w:rPr>
        <w:t>&gt;</w:t>
      </w:r>
      <w:r w:rsidR="00945D73">
        <w:rPr>
          <w:rFonts w:ascii="Trebuchet MS" w:hAnsi="Trebuchet MS"/>
          <w:sz w:val="20"/>
          <w:szCs w:val="20"/>
          <w:u w:val="single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er et uavhengig foretak med tilstrekkelig hydrogeologisk og avløpsteknisk kompetanse. </w:t>
      </w:r>
      <w:r w:rsidR="004D38EB">
        <w:rPr>
          <w:rFonts w:ascii="Trebuchet MS" w:hAnsi="Trebuchet MS"/>
          <w:sz w:val="20"/>
          <w:szCs w:val="20"/>
          <w:u w:val="single"/>
        </w:rPr>
        <w:t>&lt;</w:t>
      </w:r>
      <w:r w:rsidR="00945D73" w:rsidRPr="00945D73">
        <w:rPr>
          <w:rFonts w:ascii="Trebuchet MS" w:hAnsi="Trebuchet MS"/>
          <w:sz w:val="20"/>
          <w:szCs w:val="20"/>
          <w:u w:val="single"/>
        </w:rPr>
        <w:t>Navn på firma</w:t>
      </w:r>
      <w:r w:rsidR="00C265B1">
        <w:rPr>
          <w:rFonts w:ascii="Trebuchet MS" w:hAnsi="Trebuchet MS"/>
          <w:sz w:val="20"/>
          <w:szCs w:val="20"/>
          <w:u w:val="single"/>
        </w:rPr>
        <w:t>et</w:t>
      </w:r>
      <w:r w:rsidR="004D38EB">
        <w:rPr>
          <w:rFonts w:ascii="Trebuchet MS" w:hAnsi="Trebuchet MS"/>
          <w:sz w:val="20"/>
          <w:szCs w:val="20"/>
          <w:u w:val="single"/>
        </w:rPr>
        <w:t>&gt;</w:t>
      </w:r>
      <w:r>
        <w:rPr>
          <w:rFonts w:ascii="Trebuchet MS" w:hAnsi="Trebuchet MS"/>
          <w:sz w:val="20"/>
          <w:szCs w:val="20"/>
        </w:rPr>
        <w:t xml:space="preserve"> har ingen økonomisk interesse</w:t>
      </w:r>
      <w:r w:rsidR="00945D73">
        <w:rPr>
          <w:rFonts w:ascii="Trebuchet MS" w:hAnsi="Trebuchet MS"/>
          <w:sz w:val="20"/>
          <w:szCs w:val="20"/>
        </w:rPr>
        <w:t xml:space="preserve"> i</w:t>
      </w:r>
      <w:r>
        <w:rPr>
          <w:rFonts w:ascii="Trebuchet MS" w:hAnsi="Trebuchet MS"/>
          <w:sz w:val="20"/>
          <w:szCs w:val="20"/>
        </w:rPr>
        <w:t xml:space="preserve"> </w:t>
      </w:r>
      <w:r w:rsidR="00945D73">
        <w:rPr>
          <w:rFonts w:ascii="Trebuchet MS" w:hAnsi="Trebuchet MS"/>
          <w:sz w:val="20"/>
          <w:szCs w:val="20"/>
        </w:rPr>
        <w:t>søkers valg av</w:t>
      </w:r>
      <w:r>
        <w:rPr>
          <w:rFonts w:ascii="Trebuchet MS" w:hAnsi="Trebuchet MS"/>
          <w:sz w:val="20"/>
          <w:szCs w:val="20"/>
        </w:rPr>
        <w:t xml:space="preserve"> avløpsløsning. </w:t>
      </w:r>
      <w:r w:rsidR="004D38EB">
        <w:rPr>
          <w:rFonts w:ascii="Trebuchet MS" w:hAnsi="Trebuchet MS"/>
          <w:sz w:val="20"/>
          <w:szCs w:val="20"/>
          <w:u w:val="single"/>
        </w:rPr>
        <w:t>&lt;</w:t>
      </w:r>
      <w:r w:rsidR="00945D73" w:rsidRPr="00945D73">
        <w:rPr>
          <w:rFonts w:ascii="Trebuchet MS" w:hAnsi="Trebuchet MS"/>
          <w:sz w:val="20"/>
          <w:szCs w:val="20"/>
          <w:u w:val="single"/>
        </w:rPr>
        <w:t>Navn på firma</w:t>
      </w:r>
      <w:r w:rsidR="00C265B1">
        <w:rPr>
          <w:rFonts w:ascii="Trebuchet MS" w:hAnsi="Trebuchet MS"/>
          <w:sz w:val="20"/>
          <w:szCs w:val="20"/>
          <w:u w:val="single"/>
        </w:rPr>
        <w:t>et</w:t>
      </w:r>
      <w:r w:rsidR="004D38EB">
        <w:rPr>
          <w:rFonts w:ascii="Trebuchet MS" w:hAnsi="Trebuchet MS"/>
          <w:sz w:val="20"/>
          <w:szCs w:val="20"/>
          <w:u w:val="single"/>
        </w:rPr>
        <w:t>&gt;</w:t>
      </w:r>
      <w:r w:rsidRPr="00945D73">
        <w:rPr>
          <w:rFonts w:ascii="Trebuchet MS" w:hAnsi="Trebuchet MS"/>
          <w:sz w:val="20"/>
          <w:szCs w:val="20"/>
          <w:u w:val="single"/>
        </w:rPr>
        <w:t xml:space="preserve"> </w:t>
      </w:r>
      <w:r w:rsidR="00945D73">
        <w:rPr>
          <w:rFonts w:ascii="Trebuchet MS" w:hAnsi="Trebuchet MS"/>
          <w:sz w:val="20"/>
          <w:szCs w:val="20"/>
        </w:rPr>
        <w:t xml:space="preserve">søker å </w:t>
      </w:r>
      <w:r>
        <w:rPr>
          <w:rFonts w:ascii="Trebuchet MS" w:hAnsi="Trebuchet MS"/>
          <w:sz w:val="20"/>
          <w:szCs w:val="20"/>
        </w:rPr>
        <w:t>etablere den renseløsningen som er best egnet ut fra de naturgitte</w:t>
      </w:r>
      <w:r w:rsidR="00C265B1">
        <w:rPr>
          <w:rFonts w:ascii="Trebuchet MS" w:hAnsi="Trebuchet MS"/>
          <w:sz w:val="20"/>
          <w:szCs w:val="20"/>
        </w:rPr>
        <w:t xml:space="preserve"> og økonomiske forutsetningene, miljø og</w:t>
      </w:r>
      <w:r w:rsidR="00945D73">
        <w:rPr>
          <w:rFonts w:ascii="Trebuchet MS" w:hAnsi="Trebuchet MS"/>
          <w:sz w:val="20"/>
          <w:szCs w:val="20"/>
        </w:rPr>
        <w:t xml:space="preserve"> bruker</w:t>
      </w:r>
      <w:r w:rsidR="00C265B1">
        <w:rPr>
          <w:rFonts w:ascii="Trebuchet MS" w:hAnsi="Trebuchet MS"/>
          <w:sz w:val="20"/>
          <w:szCs w:val="20"/>
        </w:rPr>
        <w:t>interesser,</w:t>
      </w:r>
      <w:r>
        <w:rPr>
          <w:rFonts w:ascii="Trebuchet MS" w:hAnsi="Trebuchet MS"/>
          <w:sz w:val="20"/>
          <w:szCs w:val="20"/>
        </w:rPr>
        <w:t xml:space="preserve"> </w:t>
      </w:r>
      <w:r w:rsidR="00945D73">
        <w:rPr>
          <w:rFonts w:ascii="Trebuchet MS" w:hAnsi="Trebuchet MS"/>
          <w:sz w:val="20"/>
          <w:szCs w:val="20"/>
        </w:rPr>
        <w:t>uten på forhånd å promotere en bestemt renseløsning eller produsent.</w:t>
      </w:r>
      <w:r>
        <w:rPr>
          <w:rFonts w:ascii="Trebuchet MS" w:hAnsi="Trebuchet MS"/>
          <w:sz w:val="20"/>
          <w:szCs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2520"/>
        <w:gridCol w:w="1980"/>
        <w:gridCol w:w="3164"/>
      </w:tblGrid>
      <w:tr w:rsidR="00881B30" w14:paraId="21DB3250" w14:textId="77777777">
        <w:tc>
          <w:tcPr>
            <w:tcW w:w="1548" w:type="dxa"/>
          </w:tcPr>
          <w:p w14:paraId="43786048" w14:textId="77777777" w:rsidR="00881B30" w:rsidRDefault="00881B30">
            <w:pPr>
              <w:spacing w:before="120" w:after="120"/>
            </w:pPr>
            <w:r>
              <w:rPr>
                <w:sz w:val="22"/>
                <w:szCs w:val="22"/>
              </w:rPr>
              <w:t xml:space="preserve"> </w:t>
            </w:r>
            <w:r>
              <w:t>Sted og dato:</w:t>
            </w:r>
          </w:p>
        </w:tc>
        <w:tc>
          <w:tcPr>
            <w:tcW w:w="2520" w:type="dxa"/>
          </w:tcPr>
          <w:p w14:paraId="7C127C33" w14:textId="77777777" w:rsidR="00881B30" w:rsidRDefault="00881B30">
            <w:pPr>
              <w:spacing w:before="120" w:after="120"/>
            </w:pPr>
          </w:p>
        </w:tc>
        <w:tc>
          <w:tcPr>
            <w:tcW w:w="1980" w:type="dxa"/>
          </w:tcPr>
          <w:p w14:paraId="6C33ACC2" w14:textId="77777777" w:rsidR="00881B30" w:rsidRDefault="00881B30">
            <w:pPr>
              <w:spacing w:before="120" w:after="120"/>
            </w:pPr>
            <w:r>
              <w:t>Underskrift</w:t>
            </w:r>
            <w:r w:rsidR="004D38EB">
              <w:t>,</w:t>
            </w:r>
            <w:r>
              <w:t xml:space="preserve"> nøytral fagkyndig:</w:t>
            </w:r>
          </w:p>
        </w:tc>
        <w:tc>
          <w:tcPr>
            <w:tcW w:w="3164" w:type="dxa"/>
            <w:tcBorders>
              <w:bottom w:val="single" w:sz="8" w:space="0" w:color="auto"/>
            </w:tcBorders>
          </w:tcPr>
          <w:p w14:paraId="15776E9D" w14:textId="77777777" w:rsidR="00881B30" w:rsidRDefault="00881B30">
            <w:pPr>
              <w:spacing w:before="120" w:after="120"/>
            </w:pPr>
          </w:p>
        </w:tc>
      </w:tr>
    </w:tbl>
    <w:p w14:paraId="7125E028" w14:textId="77777777" w:rsidR="00881B30" w:rsidRDefault="00881B30">
      <w:pPr>
        <w:spacing w:before="6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  </w:t>
      </w:r>
      <w:r>
        <w:rPr>
          <w:highlight w:val="lightGray"/>
        </w:rPr>
        <w:t>navn</w:t>
      </w:r>
    </w:p>
    <w:sectPr w:rsidR="00881B30" w:rsidSect="00704301">
      <w:headerReference w:type="even" r:id="rId11"/>
      <w:headerReference w:type="default" r:id="rId12"/>
      <w:headerReference w:type="first" r:id="rId13"/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5C595" w14:textId="77777777" w:rsidR="00101F4A" w:rsidRDefault="00101F4A" w:rsidP="00433375">
      <w:r>
        <w:separator/>
      </w:r>
    </w:p>
  </w:endnote>
  <w:endnote w:type="continuationSeparator" w:id="0">
    <w:p w14:paraId="6D1C4E7E" w14:textId="77777777" w:rsidR="00101F4A" w:rsidRDefault="00101F4A" w:rsidP="0043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46D3A" w14:textId="77777777" w:rsidR="00101F4A" w:rsidRDefault="00101F4A" w:rsidP="00433375">
      <w:r>
        <w:separator/>
      </w:r>
    </w:p>
  </w:footnote>
  <w:footnote w:type="continuationSeparator" w:id="0">
    <w:p w14:paraId="5DF4A5F4" w14:textId="77777777" w:rsidR="00101F4A" w:rsidRDefault="00101F4A" w:rsidP="00433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2D076" w14:textId="25F923EC" w:rsidR="008A39BC" w:rsidRDefault="00924B87">
    <w:pPr>
      <w:pStyle w:val="Topptekst"/>
    </w:pPr>
    <w:ins w:id="1" w:author="Forfatter">
      <w:r>
        <w:rPr>
          <w:noProof/>
        </w:rPr>
        <w:pict w14:anchorId="61E3E2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0;margin-top:0;width:1260pt;height:10in;z-index:-251657216;mso-position-horizontal:center;mso-position-horizontal-relative:margin;mso-position-vertical:center;mso-position-vertical-relative:margin" o:allowincell="f">
            <v:imagedata r:id="rId1" o:title="froya-1120x640" gain="19661f" blacklevel="22938f"/>
          </v:shape>
        </w:pict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148EE" w14:textId="247F70E9" w:rsidR="00042F0E" w:rsidRDefault="00924B87">
    <w:pPr>
      <w:pStyle w:val="Topptekst"/>
    </w:pPr>
    <w:ins w:id="2" w:author="Forfatter">
      <w:r>
        <w:rPr>
          <w:noProof/>
        </w:rPr>
        <w:pict w14:anchorId="0F0B63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0;margin-top:0;width:1260pt;height:10in;z-index:-251656192;mso-position-horizontal:center;mso-position-horizontal-relative:margin;mso-position-vertical:center;mso-position-vertical-relative:margin" o:allowincell="f">
            <v:imagedata r:id="rId1" o:title="froya-1120x640" gain="19661f" blacklevel="22938f"/>
          </v:shape>
        </w:pict>
      </w:r>
    </w:ins>
    <w:r w:rsidR="00042F0E">
      <w:t xml:space="preserve">Gnr. </w:t>
    </w:r>
    <w:ins w:id="3" w:author="Forfatter">
      <w:r>
        <w:rPr>
          <w:highlight w:val="lightGray"/>
        </w:rPr>
        <w:t xml:space="preserve">        </w:t>
      </w:r>
    </w:ins>
    <w:del w:id="4" w:author="Forfatter">
      <w:r w:rsidR="00042F0E" w:rsidRPr="00042F0E" w:rsidDel="00924B87">
        <w:rPr>
          <w:highlight w:val="lightGray"/>
        </w:rPr>
        <w:delText>xxx</w:delText>
      </w:r>
      <w:r w:rsidR="00042F0E" w:rsidDel="00924B87">
        <w:delText>,</w:delText>
      </w:r>
    </w:del>
    <w:r w:rsidR="00042F0E">
      <w:t xml:space="preserve"> </w:t>
    </w:r>
    <w:r>
      <w:t>B</w:t>
    </w:r>
    <w:r w:rsidR="00042F0E">
      <w:t>nr</w:t>
    </w:r>
    <w:ins w:id="5" w:author="Forfatter">
      <w:r>
        <w:t>.</w:t>
      </w:r>
      <w:r w:rsidRPr="00924B87">
        <w:rPr>
          <w:highlight w:val="lightGray"/>
        </w:rPr>
        <w:t xml:space="preserve">        </w:t>
      </w:r>
      <w:r>
        <w:t xml:space="preserve"> </w:t>
      </w:r>
      <w:r>
        <w:t xml:space="preserve"> </w:t>
      </w:r>
    </w:ins>
    <w:del w:id="6" w:author="Forfatter">
      <w:r w:rsidR="00042F0E" w:rsidDel="00924B87">
        <w:delText xml:space="preserve">. </w:delText>
      </w:r>
      <w:r w:rsidR="00042F0E" w:rsidRPr="00042F0E" w:rsidDel="00924B87">
        <w:rPr>
          <w:highlight w:val="lightGray"/>
        </w:rPr>
        <w:delText>xxx</w:delText>
      </w:r>
      <w:r w:rsidR="00042F0E" w:rsidDel="00924B87">
        <w:delText xml:space="preserve"> </w:delText>
      </w:r>
    </w:del>
    <w:r w:rsidR="00042F0E">
      <w:t>i</w:t>
    </w:r>
    <w:ins w:id="7" w:author="Forfatter">
      <w:r>
        <w:t xml:space="preserve"> Frøya</w:t>
      </w:r>
    </w:ins>
    <w:del w:id="8" w:author="Forfatter">
      <w:r w:rsidR="00042F0E" w:rsidDel="00924B87">
        <w:delText xml:space="preserve"> </w:delText>
      </w:r>
      <w:r w:rsidR="00042F0E" w:rsidRPr="00042F0E" w:rsidDel="00924B87">
        <w:rPr>
          <w:highlight w:val="lightGray"/>
        </w:rPr>
        <w:delText>xxxx</w:delText>
      </w:r>
    </w:del>
    <w:r w:rsidR="00042F0E">
      <w:t xml:space="preserve"> kommune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7A25C" w14:textId="1D099671" w:rsidR="008A39BC" w:rsidRDefault="00924B87">
    <w:pPr>
      <w:pStyle w:val="Topptekst"/>
    </w:pPr>
    <w:ins w:id="9" w:author="Forfatter">
      <w:r>
        <w:rPr>
          <w:noProof/>
        </w:rPr>
        <w:pict w14:anchorId="13DD25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" o:spid="_x0000_s2049" type="#_x0000_t75" style="position:absolute;margin-left:0;margin-top:0;width:1260pt;height:10in;z-index:-251658240;mso-position-horizontal:center;mso-position-horizontal-relative:margin;mso-position-vertical:center;mso-position-vertical-relative:margin" o:allowincell="f">
            <v:imagedata r:id="rId1" o:title="froya-1120x640" gain="19661f" blacklevel="22938f"/>
          </v:shape>
        </w:pic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722C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82"/>
    <w:rsid w:val="000014B9"/>
    <w:rsid w:val="00042F0E"/>
    <w:rsid w:val="00101F4A"/>
    <w:rsid w:val="001265C5"/>
    <w:rsid w:val="001837C0"/>
    <w:rsid w:val="001B2728"/>
    <w:rsid w:val="00393C82"/>
    <w:rsid w:val="00433375"/>
    <w:rsid w:val="004D38EB"/>
    <w:rsid w:val="00704301"/>
    <w:rsid w:val="00856FE8"/>
    <w:rsid w:val="00881B30"/>
    <w:rsid w:val="008A39BC"/>
    <w:rsid w:val="00924B87"/>
    <w:rsid w:val="00945D73"/>
    <w:rsid w:val="00A6585E"/>
    <w:rsid w:val="00C265B1"/>
    <w:rsid w:val="00D33B42"/>
    <w:rsid w:val="00D912CF"/>
    <w:rsid w:val="00DE4885"/>
    <w:rsid w:val="00FA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4:docId w14:val="274948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D912CF"/>
    <w:rPr>
      <w:color w:val="0000FF"/>
      <w:u w:val="single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38EB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4D38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BEE478A502A45BFE5AE8B3F5BDAE3" ma:contentTypeVersion="3" ma:contentTypeDescription="Opprett et nytt dokument." ma:contentTypeScope="" ma:versionID="21852a4857c85c1cf5868fb5ba68574f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0b096c630ca30873c09a1a243d44eaec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ri-html" ma:index="11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i-html xmlns="437a78dd-712e-4e71-9934-3b37ccd4c163" xsi:nil="true"/>
    <_dlc_DocId xmlns="437a78dd-712e-4e71-9934-3b37ccd4c163">R3KUZM23YZAW-2-2337</_dlc_DocId>
    <_dlc_DocIdUrl xmlns="437a78dd-712e-4e71-9934-3b37ccd4c163">
      <Url>http://sharepoint/prosjekter/miljokommune/_layouts/DocIdRedir.aspx?ID=R3KUZM23YZAW-2-2337</Url>
      <Description>R3KUZM23YZAW-2-2337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41DAB3C-E09C-4F99-B5DB-687258150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a78dd-712e-4e71-9934-3b37ccd4c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0C4A5D-4C8D-44AE-BF72-FD2246FE5DEC}">
  <ds:schemaRefs>
    <ds:schemaRef ds:uri="http://schemas.microsoft.com/office/2006/metadata/properties"/>
    <ds:schemaRef ds:uri="http://schemas.microsoft.com/office/infopath/2007/PartnerControls"/>
    <ds:schemaRef ds:uri="437a78dd-712e-4e71-9934-3b37ccd4c163"/>
  </ds:schemaRefs>
</ds:datastoreItem>
</file>

<file path=customXml/itemProps3.xml><?xml version="1.0" encoding="utf-8"?>
<ds:datastoreItem xmlns:ds="http://schemas.openxmlformats.org/officeDocument/2006/customXml" ds:itemID="{E1C2F80F-4F9E-48E3-843E-6831360D42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4F6D2B-1CDC-499B-A7CF-A667EB85C4B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vedlegg A til utslippssøknad, dokumentason fra nøytral fagkyndig</vt:lpstr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vedlegg A til utslippssøknad, dokumentason fra nøytral fagkyndig</dc:title>
  <dc:subject/>
  <dc:creator/>
  <cp:keywords/>
  <dc:description>Mal fra Miljøkommune.no</dc:description>
  <cp:lastModifiedBy/>
  <cp:revision>1</cp:revision>
  <dcterms:created xsi:type="dcterms:W3CDTF">2018-09-07T09:34:00Z</dcterms:created>
  <dcterms:modified xsi:type="dcterms:W3CDTF">2018-09-07T09:34:00Z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0x01010029ABEE478A502A45BFE5AE8B3F5BDAE3</vt:lpwstr>
  </property>
  <property fmtid="{D5CDD505-2E9C-101B-9397-08002B2CF9AE}" pid="3" name="_dlc_DocIdItemGuid">
    <vt:lpwstr>a523d59b-bc7a-4f88-b79c-cc949678b0ae</vt:lpwstr>
  </property>
</Properties>
</file>